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F7" w:rsidRPr="00CC1522" w:rsidRDefault="004A33F7" w:rsidP="00CF4095">
      <w:pPr>
        <w:pStyle w:val="Tytu"/>
        <w:ind w:left="6379"/>
        <w:jc w:val="left"/>
        <w:outlineLvl w:val="1"/>
        <w:rPr>
          <w:rFonts w:ascii="Arial Narrow" w:hAnsi="Arial Narrow"/>
          <w:b w:val="0"/>
          <w:sz w:val="16"/>
          <w:szCs w:val="16"/>
        </w:rPr>
      </w:pPr>
      <w:bookmarkStart w:id="0" w:name="_Toc279678018"/>
      <w:r w:rsidRPr="00CC1522">
        <w:rPr>
          <w:rFonts w:ascii="Arial Narrow" w:hAnsi="Arial Narrow"/>
          <w:b w:val="0"/>
          <w:iCs/>
          <w:sz w:val="16"/>
          <w:szCs w:val="16"/>
        </w:rPr>
        <w:t xml:space="preserve">Załącznik </w:t>
      </w:r>
      <w:r w:rsidR="000343F9" w:rsidRPr="00CC1522">
        <w:rPr>
          <w:rFonts w:ascii="Arial Narrow" w:hAnsi="Arial Narrow"/>
          <w:b w:val="0"/>
          <w:iCs/>
          <w:sz w:val="16"/>
          <w:szCs w:val="16"/>
        </w:rPr>
        <w:t xml:space="preserve">Nr </w:t>
      </w:r>
      <w:r w:rsidR="00535A83">
        <w:rPr>
          <w:rFonts w:ascii="Arial Narrow" w:hAnsi="Arial Narrow"/>
          <w:b w:val="0"/>
          <w:iCs/>
          <w:sz w:val="16"/>
          <w:szCs w:val="16"/>
        </w:rPr>
        <w:t>3</w:t>
      </w:r>
      <w:r w:rsidRPr="00CC1522">
        <w:rPr>
          <w:rFonts w:ascii="Arial Narrow" w:hAnsi="Arial Narrow"/>
          <w:b w:val="0"/>
          <w:iCs/>
          <w:sz w:val="16"/>
          <w:szCs w:val="16"/>
        </w:rPr>
        <w:t xml:space="preserve"> </w:t>
      </w:r>
      <w:r w:rsidR="00640BE8">
        <w:rPr>
          <w:rFonts w:ascii="Arial Narrow" w:hAnsi="Arial Narrow"/>
          <w:b w:val="0"/>
          <w:iCs/>
          <w:sz w:val="16"/>
          <w:szCs w:val="16"/>
        </w:rPr>
        <w:t xml:space="preserve">do </w:t>
      </w:r>
      <w:r w:rsidR="00640BE8" w:rsidRPr="00640BE8">
        <w:rPr>
          <w:rFonts w:ascii="Arial Narrow" w:hAnsi="Arial Narrow"/>
          <w:b w:val="0"/>
          <w:iCs/>
          <w:sz w:val="16"/>
          <w:szCs w:val="16"/>
        </w:rPr>
        <w:t>Regulamin</w:t>
      </w:r>
      <w:r w:rsidR="00640BE8">
        <w:rPr>
          <w:rFonts w:ascii="Arial Narrow" w:hAnsi="Arial Narrow"/>
          <w:b w:val="0"/>
          <w:iCs/>
          <w:sz w:val="16"/>
          <w:szCs w:val="16"/>
        </w:rPr>
        <w:t>u</w:t>
      </w:r>
      <w:r w:rsidR="00640BE8" w:rsidRPr="00640BE8">
        <w:rPr>
          <w:rFonts w:ascii="Arial Narrow" w:hAnsi="Arial Narrow"/>
          <w:b w:val="0"/>
          <w:iCs/>
          <w:sz w:val="16"/>
          <w:szCs w:val="16"/>
        </w:rPr>
        <w:t xml:space="preserve"> procedowania z ekspertami oraz prowadzenia Wykazu kandydatów na ekspertów w ramach Regionalnego Programu Operacyjnego Lubuskie 2020</w:t>
      </w:r>
      <w:bookmarkEnd w:id="0"/>
    </w:p>
    <w:p w:rsidR="004A33F7" w:rsidRPr="00A81BD4" w:rsidRDefault="004A33F7" w:rsidP="004A33F7">
      <w:pPr>
        <w:autoSpaceDE w:val="0"/>
        <w:autoSpaceDN w:val="0"/>
        <w:adjustRightInd w:val="0"/>
        <w:jc w:val="both"/>
        <w:rPr>
          <w:rFonts w:ascii="Arial Narrow" w:hAnsi="Arial Narrow"/>
          <w:b/>
          <w:iCs/>
        </w:rPr>
      </w:pPr>
    </w:p>
    <w:p w:rsidR="004A33F7" w:rsidRPr="00A81BD4" w:rsidRDefault="004A33F7" w:rsidP="004A33F7">
      <w:pPr>
        <w:autoSpaceDE w:val="0"/>
        <w:autoSpaceDN w:val="0"/>
        <w:adjustRightInd w:val="0"/>
        <w:ind w:left="4956"/>
        <w:rPr>
          <w:rFonts w:ascii="Arial Narrow" w:hAnsi="Arial Narrow"/>
          <w:iCs/>
          <w:sz w:val="22"/>
          <w:szCs w:val="22"/>
        </w:rPr>
      </w:pPr>
    </w:p>
    <w:p w:rsidR="004A33F7" w:rsidRPr="00A81BD4" w:rsidRDefault="00CC1522" w:rsidP="00CC1522">
      <w:pPr>
        <w:autoSpaceDE w:val="0"/>
        <w:autoSpaceDN w:val="0"/>
        <w:adjustRightInd w:val="0"/>
        <w:ind w:left="5664" w:firstLine="708"/>
        <w:rPr>
          <w:rFonts w:ascii="Arial Narrow" w:hAnsi="Arial Narrow"/>
          <w:iCs/>
          <w:sz w:val="22"/>
          <w:szCs w:val="22"/>
        </w:rPr>
      </w:pPr>
      <w:r>
        <w:rPr>
          <w:rFonts w:ascii="Arial Narrow" w:hAnsi="Arial Narrow"/>
          <w:iCs/>
          <w:sz w:val="22"/>
          <w:szCs w:val="22"/>
        </w:rPr>
        <w:t>…...............</w:t>
      </w:r>
      <w:r w:rsidR="004A33F7" w:rsidRPr="00A81BD4">
        <w:rPr>
          <w:rFonts w:ascii="Arial Narrow" w:hAnsi="Arial Narrow"/>
          <w:iCs/>
          <w:sz w:val="22"/>
          <w:szCs w:val="22"/>
        </w:rPr>
        <w:t>...</w:t>
      </w:r>
      <w:r>
        <w:rPr>
          <w:rFonts w:ascii="Arial Narrow" w:hAnsi="Arial Narrow"/>
          <w:iCs/>
          <w:sz w:val="22"/>
          <w:szCs w:val="22"/>
        </w:rPr>
        <w:t xml:space="preserve">.............................   </w:t>
      </w:r>
    </w:p>
    <w:p w:rsidR="004A33F7" w:rsidRPr="00CC1522" w:rsidRDefault="004A33F7" w:rsidP="004A33F7">
      <w:pPr>
        <w:autoSpaceDE w:val="0"/>
        <w:autoSpaceDN w:val="0"/>
        <w:adjustRightInd w:val="0"/>
        <w:rPr>
          <w:rFonts w:ascii="Arial Narrow" w:hAnsi="Arial Narrow"/>
          <w:i/>
          <w:iCs/>
          <w:sz w:val="16"/>
          <w:szCs w:val="16"/>
        </w:rPr>
      </w:pP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Pr="00A81BD4">
        <w:rPr>
          <w:rFonts w:ascii="Arial Narrow" w:hAnsi="Arial Narrow"/>
          <w:i/>
          <w:iCs/>
          <w:sz w:val="16"/>
          <w:szCs w:val="16"/>
        </w:rPr>
        <w:t>(miejscowość</w:t>
      </w:r>
      <w:r w:rsidR="00CC1522">
        <w:rPr>
          <w:rFonts w:ascii="Arial Narrow" w:hAnsi="Arial Narrow"/>
          <w:i/>
          <w:iCs/>
          <w:sz w:val="16"/>
          <w:szCs w:val="16"/>
        </w:rPr>
        <w:t xml:space="preserve"> i data)</w:t>
      </w:r>
    </w:p>
    <w:p w:rsidR="004A33F7" w:rsidRPr="00A81BD4" w:rsidRDefault="004A33F7" w:rsidP="004A33F7">
      <w:pPr>
        <w:autoSpaceDE w:val="0"/>
        <w:autoSpaceDN w:val="0"/>
        <w:adjustRightInd w:val="0"/>
        <w:spacing w:line="360" w:lineRule="auto"/>
        <w:rPr>
          <w:rFonts w:ascii="Arial Narrow" w:hAnsi="Arial Narrow"/>
          <w:i/>
          <w:iCs/>
          <w:sz w:val="22"/>
          <w:szCs w:val="22"/>
        </w:rPr>
      </w:pPr>
      <w:r w:rsidRPr="00A81BD4">
        <w:rPr>
          <w:rFonts w:ascii="Arial Narrow" w:hAnsi="Arial Narrow"/>
          <w:i/>
          <w:iCs/>
          <w:sz w:val="22"/>
          <w:szCs w:val="22"/>
        </w:rPr>
        <w:t>.....................................................................</w:t>
      </w:r>
    </w:p>
    <w:p w:rsidR="004A33F7" w:rsidRPr="00A81BD4" w:rsidRDefault="004A33F7" w:rsidP="004A33F7">
      <w:pPr>
        <w:autoSpaceDE w:val="0"/>
        <w:autoSpaceDN w:val="0"/>
        <w:adjustRightInd w:val="0"/>
        <w:spacing w:line="360" w:lineRule="auto"/>
        <w:ind w:firstLine="708"/>
        <w:rPr>
          <w:rFonts w:ascii="Arial Narrow" w:hAnsi="Arial Narrow" w:cs="TimesNewRomanPS-ItalicMT"/>
          <w:i/>
          <w:iCs/>
          <w:sz w:val="16"/>
          <w:szCs w:val="16"/>
        </w:rPr>
      </w:pPr>
      <w:r w:rsidRPr="00A81BD4">
        <w:rPr>
          <w:rFonts w:ascii="Arial Narrow" w:hAnsi="Arial Narrow" w:cs="TimesNewRomanPS-ItalicMT"/>
          <w:i/>
          <w:iCs/>
          <w:sz w:val="16"/>
          <w:szCs w:val="16"/>
        </w:rPr>
        <w:t xml:space="preserve">            (imię i nazwisko)</w:t>
      </w:r>
    </w:p>
    <w:p w:rsidR="004A33F7" w:rsidRPr="00A81BD4" w:rsidRDefault="004A33F7" w:rsidP="004A33F7">
      <w:pPr>
        <w:autoSpaceDE w:val="0"/>
        <w:autoSpaceDN w:val="0"/>
        <w:adjustRightInd w:val="0"/>
        <w:rPr>
          <w:rFonts w:ascii="Arial Narrow" w:hAnsi="Arial Narrow"/>
          <w:i/>
          <w:iCs/>
          <w:sz w:val="22"/>
          <w:szCs w:val="22"/>
        </w:rPr>
      </w:pPr>
    </w:p>
    <w:p w:rsidR="004A33F7" w:rsidRPr="00A81BD4" w:rsidRDefault="004A33F7" w:rsidP="004A33F7">
      <w:pPr>
        <w:autoSpaceDE w:val="0"/>
        <w:autoSpaceDN w:val="0"/>
        <w:adjustRightInd w:val="0"/>
        <w:rPr>
          <w:rFonts w:ascii="Arial Narrow" w:hAnsi="Arial Narrow"/>
          <w:i/>
          <w:iCs/>
          <w:sz w:val="22"/>
          <w:szCs w:val="22"/>
        </w:rPr>
      </w:pPr>
    </w:p>
    <w:p w:rsidR="004A33F7" w:rsidRPr="00CC1522" w:rsidRDefault="00CC1522" w:rsidP="00CC1522">
      <w:pPr>
        <w:autoSpaceDE w:val="0"/>
        <w:autoSpaceDN w:val="0"/>
        <w:adjustRightInd w:val="0"/>
        <w:jc w:val="center"/>
        <w:rPr>
          <w:rFonts w:ascii="Arial Narrow" w:hAnsi="Arial Narrow"/>
        </w:rPr>
      </w:pPr>
      <w:r w:rsidRPr="00CC1522">
        <w:rPr>
          <w:rFonts w:ascii="Arial Narrow" w:hAnsi="Arial Narrow"/>
          <w:iCs/>
        </w:rPr>
        <w:t xml:space="preserve">Zgoda </w:t>
      </w:r>
      <w:r>
        <w:rPr>
          <w:rFonts w:ascii="Arial Narrow" w:hAnsi="Arial Narrow"/>
          <w:iCs/>
        </w:rPr>
        <w:t xml:space="preserve">kandydata na </w:t>
      </w:r>
      <w:r w:rsidRPr="00CC1522">
        <w:rPr>
          <w:rFonts w:ascii="Arial Narrow" w:hAnsi="Arial Narrow"/>
          <w:iCs/>
        </w:rPr>
        <w:t xml:space="preserve">eksperta na zamieszczenie </w:t>
      </w:r>
      <w:r w:rsidRPr="00CC1522">
        <w:rPr>
          <w:rFonts w:ascii="Arial Narrow" w:hAnsi="Arial Narrow"/>
        </w:rPr>
        <w:t>danych osobowych w wykazie kandydatów</w:t>
      </w:r>
      <w:r>
        <w:rPr>
          <w:rFonts w:ascii="Arial Narrow" w:hAnsi="Arial Narrow"/>
        </w:rPr>
        <w:br/>
      </w:r>
      <w:r w:rsidRPr="00CC1522">
        <w:rPr>
          <w:rFonts w:ascii="Arial Narrow" w:hAnsi="Arial Narrow"/>
        </w:rPr>
        <w:t>na</w:t>
      </w:r>
      <w:r>
        <w:rPr>
          <w:rFonts w:ascii="Arial Narrow" w:hAnsi="Arial Narrow"/>
        </w:rPr>
        <w:t xml:space="preserve"> ekspertów oraz </w:t>
      </w:r>
      <w:r w:rsidRPr="00CC1522">
        <w:rPr>
          <w:rFonts w:ascii="Arial Narrow" w:hAnsi="Arial Narrow"/>
        </w:rPr>
        <w:t>na przetwarzanie danych osobowych ujawnionych przez</w:t>
      </w:r>
      <w:r>
        <w:rPr>
          <w:rFonts w:ascii="Arial Narrow" w:hAnsi="Arial Narrow"/>
        </w:rPr>
        <w:t xml:space="preserve"> kandydata na eksperta</w:t>
      </w:r>
      <w:r>
        <w:rPr>
          <w:rFonts w:ascii="Arial Narrow" w:hAnsi="Arial Narrow"/>
        </w:rPr>
        <w:br/>
      </w:r>
      <w:r w:rsidRPr="00CC1522">
        <w:rPr>
          <w:rFonts w:ascii="Arial Narrow" w:hAnsi="Arial Narrow"/>
        </w:rPr>
        <w:t>w procesie tworzenia i prowadzenia wykazów kandydatów na ekspertów</w:t>
      </w:r>
      <w:r w:rsidR="00347C03">
        <w:rPr>
          <w:rFonts w:ascii="Arial Narrow" w:hAnsi="Arial Narrow"/>
        </w:rPr>
        <w:t xml:space="preserve"> Regionalnego Programu Operacyjnego Lubuskie 2020</w:t>
      </w:r>
      <w:r w:rsidR="00202441">
        <w:rPr>
          <w:rStyle w:val="Odwoanieprzypisudolnego"/>
          <w:rFonts w:ascii="Arial Narrow" w:hAnsi="Arial Narrow"/>
        </w:rPr>
        <w:footnoteReference w:id="1"/>
      </w:r>
      <w:r w:rsidRPr="00CC1522">
        <w:rPr>
          <w:rFonts w:ascii="Arial Narrow" w:hAnsi="Arial Narrow"/>
        </w:rPr>
        <w:t>.</w:t>
      </w:r>
    </w:p>
    <w:p w:rsidR="004A33F7" w:rsidRDefault="004A33F7" w:rsidP="004A33F7">
      <w:pPr>
        <w:autoSpaceDE w:val="0"/>
        <w:autoSpaceDN w:val="0"/>
        <w:adjustRightInd w:val="0"/>
        <w:rPr>
          <w:rFonts w:ascii="Arial Narrow" w:hAnsi="Arial Narrow"/>
          <w:sz w:val="22"/>
          <w:szCs w:val="22"/>
        </w:rPr>
      </w:pPr>
    </w:p>
    <w:p w:rsidR="00B2304C" w:rsidRDefault="00B2304C" w:rsidP="004A33F7">
      <w:pPr>
        <w:autoSpaceDE w:val="0"/>
        <w:autoSpaceDN w:val="0"/>
        <w:adjustRightInd w:val="0"/>
        <w:rPr>
          <w:rFonts w:ascii="Arial Narrow" w:hAnsi="Arial Narrow"/>
          <w:sz w:val="22"/>
          <w:szCs w:val="22"/>
        </w:rPr>
      </w:pPr>
    </w:p>
    <w:p w:rsidR="00B2304C" w:rsidRPr="00A81BD4" w:rsidRDefault="00B2304C" w:rsidP="004A33F7">
      <w:pPr>
        <w:autoSpaceDE w:val="0"/>
        <w:autoSpaceDN w:val="0"/>
        <w:adjustRightInd w:val="0"/>
        <w:rPr>
          <w:rFonts w:ascii="Arial Narrow" w:hAnsi="Arial Narrow"/>
          <w:sz w:val="22"/>
          <w:szCs w:val="22"/>
        </w:rPr>
      </w:pPr>
    </w:p>
    <w:p w:rsidR="004A33F7" w:rsidRDefault="00CC1522" w:rsidP="004A33F7">
      <w:pPr>
        <w:jc w:val="both"/>
        <w:rPr>
          <w:rFonts w:ascii="Arial Narrow" w:hAnsi="Arial Narrow"/>
        </w:rPr>
      </w:pPr>
      <w:r w:rsidRPr="00CC1522">
        <w:rPr>
          <w:rFonts w:ascii="Arial Narrow" w:hAnsi="Arial Narrow"/>
        </w:rPr>
        <w:t>W związku z art. 49</w:t>
      </w:r>
      <w:r w:rsidR="004A33F7" w:rsidRPr="00CC1522">
        <w:rPr>
          <w:rFonts w:ascii="Arial Narrow" w:hAnsi="Arial Narrow"/>
        </w:rPr>
        <w:t xml:space="preserve"> </w:t>
      </w:r>
      <w:r w:rsidRPr="00CC1522">
        <w:rPr>
          <w:rFonts w:ascii="Arial Narrow" w:hAnsi="Arial Narrow"/>
        </w:rPr>
        <w:t>ustawy z dnia 11 lipca 2014 r. o zasadach realizacji programów w zakresie polityki spójności finansowanych w perspektywie finansowej 2014-2020 (Dz. U. 2014 r., poz. 1146) wyrażam zgodę na:</w:t>
      </w:r>
    </w:p>
    <w:p w:rsidR="00CC1522" w:rsidRPr="00CC1522" w:rsidRDefault="00CC1522" w:rsidP="004A33F7">
      <w:pPr>
        <w:jc w:val="both"/>
        <w:rPr>
          <w:rFonts w:ascii="Arial Narrow" w:hAnsi="Arial Narrow"/>
        </w:rPr>
      </w:pPr>
    </w:p>
    <w:p w:rsidR="004A33F7" w:rsidRPr="00CC1522" w:rsidRDefault="004A33F7" w:rsidP="004A33F7">
      <w:pPr>
        <w:numPr>
          <w:ilvl w:val="0"/>
          <w:numId w:val="1"/>
        </w:numPr>
        <w:jc w:val="both"/>
        <w:rPr>
          <w:rFonts w:ascii="Arial Narrow" w:hAnsi="Arial Narrow"/>
        </w:rPr>
      </w:pPr>
      <w:r w:rsidRPr="00CC1522">
        <w:rPr>
          <w:rFonts w:ascii="Arial Narrow" w:hAnsi="Arial Narrow"/>
        </w:rPr>
        <w:t xml:space="preserve">umieszczenie w </w:t>
      </w:r>
      <w:r w:rsidR="00202441">
        <w:rPr>
          <w:rFonts w:ascii="Arial Narrow" w:hAnsi="Arial Narrow"/>
        </w:rPr>
        <w:t>W</w:t>
      </w:r>
      <w:r w:rsidR="00CC1522" w:rsidRPr="00CC1522">
        <w:rPr>
          <w:rFonts w:ascii="Arial Narrow" w:hAnsi="Arial Narrow"/>
        </w:rPr>
        <w:t>ykazie kandydatów na</w:t>
      </w:r>
      <w:r w:rsidRPr="00CC1522">
        <w:rPr>
          <w:rFonts w:ascii="Arial Narrow" w:hAnsi="Arial Narrow"/>
        </w:rPr>
        <w:t xml:space="preserve"> ekspertów </w:t>
      </w:r>
      <w:r w:rsidR="00202441" w:rsidRPr="00202441">
        <w:rPr>
          <w:rFonts w:ascii="Arial Narrow" w:hAnsi="Arial Narrow"/>
        </w:rPr>
        <w:t xml:space="preserve">oraz udostępnienie na stronie internetowej prowadzonej przez Urząd Marszałkowski Województwa Lubuskiego </w:t>
      </w:r>
      <w:r w:rsidRPr="00CC1522">
        <w:rPr>
          <w:rFonts w:ascii="Arial Narrow" w:hAnsi="Arial Narrow"/>
        </w:rPr>
        <w:t>moich danych osobowych, obejmujących:</w:t>
      </w:r>
    </w:p>
    <w:p w:rsidR="004A33F7" w:rsidRPr="00CC1522" w:rsidRDefault="004A33F7" w:rsidP="00CC1522">
      <w:pPr>
        <w:pStyle w:val="Akapitzlist"/>
        <w:numPr>
          <w:ilvl w:val="0"/>
          <w:numId w:val="2"/>
        </w:numPr>
        <w:jc w:val="both"/>
        <w:rPr>
          <w:rFonts w:ascii="Arial Narrow" w:hAnsi="Arial Narrow"/>
        </w:rPr>
      </w:pPr>
      <w:r w:rsidRPr="00CC1522">
        <w:rPr>
          <w:rFonts w:ascii="Arial Narrow" w:hAnsi="Arial Narrow"/>
        </w:rPr>
        <w:t>imię i nazwisko,</w:t>
      </w:r>
    </w:p>
    <w:p w:rsidR="00CC1522" w:rsidRPr="00CC1522" w:rsidRDefault="00CC1522" w:rsidP="00CC1522">
      <w:pPr>
        <w:pStyle w:val="Akapitzlist"/>
        <w:numPr>
          <w:ilvl w:val="0"/>
          <w:numId w:val="2"/>
        </w:numPr>
        <w:jc w:val="both"/>
        <w:rPr>
          <w:rFonts w:ascii="Arial Narrow" w:hAnsi="Arial Narrow"/>
        </w:rPr>
      </w:pPr>
      <w:r w:rsidRPr="00CC1522">
        <w:rPr>
          <w:rFonts w:ascii="Arial Narrow" w:hAnsi="Arial Narrow"/>
        </w:rPr>
        <w:t>adres poczty elektronicznej,</w:t>
      </w:r>
    </w:p>
    <w:p w:rsidR="004A33F7" w:rsidRPr="00CC1522" w:rsidRDefault="00CC1522" w:rsidP="004A33F7">
      <w:pPr>
        <w:ind w:left="720"/>
        <w:jc w:val="both"/>
        <w:rPr>
          <w:rFonts w:ascii="Arial Narrow" w:hAnsi="Arial Narrow"/>
        </w:rPr>
      </w:pPr>
      <w:r w:rsidRPr="00CC1522">
        <w:rPr>
          <w:rFonts w:ascii="Arial Narrow" w:hAnsi="Arial Narrow"/>
        </w:rPr>
        <w:t>d</w:t>
      </w:r>
      <w:r w:rsidR="004A33F7" w:rsidRPr="00CC1522">
        <w:rPr>
          <w:rFonts w:ascii="Arial Narrow" w:hAnsi="Arial Narrow"/>
        </w:rPr>
        <w:t xml:space="preserve">) </w:t>
      </w:r>
      <w:r>
        <w:rPr>
          <w:rFonts w:ascii="Arial Narrow" w:hAnsi="Arial Narrow"/>
        </w:rPr>
        <w:t xml:space="preserve">  </w:t>
      </w:r>
      <w:r w:rsidRPr="00CC1522">
        <w:rPr>
          <w:rFonts w:ascii="Arial Narrow" w:hAnsi="Arial Narrow"/>
        </w:rPr>
        <w:t>Oś Priorytetową</w:t>
      </w:r>
      <w:r w:rsidR="008115A9">
        <w:rPr>
          <w:rFonts w:ascii="Arial Narrow" w:hAnsi="Arial Narrow"/>
        </w:rPr>
        <w:t>/Działanie/obszar</w:t>
      </w:r>
      <w:r w:rsidR="00347C03">
        <w:rPr>
          <w:rFonts w:ascii="Arial Narrow" w:hAnsi="Arial Narrow"/>
        </w:rPr>
        <w:t>, w ramach któr</w:t>
      </w:r>
      <w:r w:rsidR="008115A9">
        <w:rPr>
          <w:rFonts w:ascii="Arial Narrow" w:hAnsi="Arial Narrow"/>
        </w:rPr>
        <w:t>ych</w:t>
      </w:r>
      <w:r w:rsidR="00347C03">
        <w:rPr>
          <w:rFonts w:ascii="Arial Narrow" w:hAnsi="Arial Narrow"/>
        </w:rPr>
        <w:t xml:space="preserve"> pełnię funkcję kandydata na eksperta;</w:t>
      </w:r>
      <w:r w:rsidRPr="00CC1522">
        <w:rPr>
          <w:rFonts w:ascii="Arial Narrow" w:hAnsi="Arial Narrow"/>
        </w:rPr>
        <w:t xml:space="preserve"> </w:t>
      </w:r>
    </w:p>
    <w:p w:rsidR="004A33F7" w:rsidRPr="00CC1522" w:rsidRDefault="004A33F7" w:rsidP="00B2304C">
      <w:pPr>
        <w:ind w:left="720"/>
        <w:jc w:val="both"/>
        <w:rPr>
          <w:rFonts w:ascii="Arial Narrow" w:hAnsi="Arial Narrow"/>
        </w:rPr>
      </w:pPr>
      <w:r w:rsidRPr="00CC1522">
        <w:rPr>
          <w:rFonts w:ascii="Arial Narrow" w:hAnsi="Arial Narrow"/>
        </w:rPr>
        <w:t xml:space="preserve"> </w:t>
      </w:r>
    </w:p>
    <w:p w:rsidR="004A33F7" w:rsidRPr="00CC1522" w:rsidRDefault="004A33F7" w:rsidP="004A33F7">
      <w:pPr>
        <w:ind w:left="360"/>
        <w:jc w:val="both"/>
        <w:rPr>
          <w:rFonts w:ascii="Arial Narrow" w:hAnsi="Arial Narrow"/>
        </w:rPr>
      </w:pPr>
      <w:r w:rsidRPr="00CC1522">
        <w:rPr>
          <w:rFonts w:ascii="Arial Narrow" w:hAnsi="Arial Narrow"/>
        </w:rPr>
        <w:t>oraz</w:t>
      </w:r>
    </w:p>
    <w:p w:rsidR="004A33F7" w:rsidRPr="00CC1522" w:rsidRDefault="004A33F7" w:rsidP="004A33F7">
      <w:pPr>
        <w:jc w:val="both"/>
        <w:rPr>
          <w:rFonts w:ascii="Arial Narrow" w:hAnsi="Arial Narrow"/>
        </w:rPr>
      </w:pPr>
    </w:p>
    <w:p w:rsidR="004A33F7" w:rsidRPr="00CC1522" w:rsidRDefault="004A33F7" w:rsidP="004A33F7">
      <w:pPr>
        <w:numPr>
          <w:ilvl w:val="0"/>
          <w:numId w:val="1"/>
        </w:numPr>
        <w:jc w:val="both"/>
        <w:rPr>
          <w:rFonts w:ascii="Arial Narrow" w:hAnsi="Arial Narrow"/>
        </w:rPr>
      </w:pPr>
      <w:r w:rsidRPr="00CC1522">
        <w:rPr>
          <w:rFonts w:ascii="Arial Narrow" w:hAnsi="Arial Narrow"/>
        </w:rPr>
        <w:t>przetwarzanie</w:t>
      </w:r>
      <w:r w:rsidR="00B2304C">
        <w:rPr>
          <w:rFonts w:ascii="Arial Narrow" w:hAnsi="Arial Narrow"/>
        </w:rPr>
        <w:t xml:space="preserve"> moich</w:t>
      </w:r>
      <w:r w:rsidRPr="00CC1522">
        <w:rPr>
          <w:rFonts w:ascii="Arial Narrow" w:hAnsi="Arial Narrow"/>
        </w:rPr>
        <w:t xml:space="preserve"> danych osobowych ujawnionych</w:t>
      </w:r>
      <w:r w:rsidR="00453E23">
        <w:rPr>
          <w:rFonts w:ascii="Arial Narrow" w:hAnsi="Arial Narrow"/>
        </w:rPr>
        <w:t xml:space="preserve"> przeze mnie</w:t>
      </w:r>
      <w:r w:rsidRPr="00CC1522">
        <w:rPr>
          <w:rFonts w:ascii="Arial Narrow" w:hAnsi="Arial Narrow"/>
        </w:rPr>
        <w:t xml:space="preserve"> </w:t>
      </w:r>
      <w:r w:rsidR="00B2304C">
        <w:rPr>
          <w:rFonts w:ascii="Arial Narrow" w:hAnsi="Arial Narrow"/>
        </w:rPr>
        <w:t xml:space="preserve">w procesie tworzenia </w:t>
      </w:r>
      <w:r w:rsidR="00CF4095">
        <w:rPr>
          <w:rFonts w:ascii="Arial Narrow" w:hAnsi="Arial Narrow"/>
        </w:rPr>
        <w:br/>
      </w:r>
      <w:r w:rsidRPr="00CC1522">
        <w:rPr>
          <w:rFonts w:ascii="Arial Narrow" w:hAnsi="Arial Narrow"/>
        </w:rPr>
        <w:t xml:space="preserve">i prowadzenia </w:t>
      </w:r>
      <w:r w:rsidR="00CC1522" w:rsidRPr="00CC1522">
        <w:rPr>
          <w:rFonts w:ascii="Arial Narrow" w:hAnsi="Arial Narrow"/>
        </w:rPr>
        <w:t>wykazu kandydatów na</w:t>
      </w:r>
      <w:r w:rsidRPr="00CC1522">
        <w:rPr>
          <w:rFonts w:ascii="Arial Narrow" w:hAnsi="Arial Narrow"/>
        </w:rPr>
        <w:t xml:space="preserve"> ekspertów</w:t>
      </w:r>
      <w:r w:rsidR="00CC1522" w:rsidRPr="00CC1522">
        <w:rPr>
          <w:rStyle w:val="Odwoanieprzypisudolnego"/>
          <w:rFonts w:ascii="Arial Narrow" w:hAnsi="Arial Narrow"/>
        </w:rPr>
        <w:footnoteReference w:id="2"/>
      </w:r>
      <w:r w:rsidR="00202441" w:rsidRPr="00202441">
        <w:rPr>
          <w:rFonts w:ascii="Arial Narrow" w:hAnsi="Arial Narrow"/>
        </w:rPr>
        <w:t xml:space="preserve"> na potrzeby udziału w wyborze projektów</w:t>
      </w:r>
      <w:r w:rsidRPr="00CC1522">
        <w:rPr>
          <w:rFonts w:ascii="Arial Narrow" w:hAnsi="Arial Narrow"/>
        </w:rPr>
        <w:t xml:space="preserve">, zgodnie z ustawą z dnia 29 sierpnia 1997 r. o ochronie danych osobowych </w:t>
      </w:r>
      <w:r w:rsidR="00347C03" w:rsidRPr="00347C03">
        <w:rPr>
          <w:rFonts w:ascii="Arial Narrow" w:hAnsi="Arial Narrow"/>
        </w:rPr>
        <w:t xml:space="preserve">(Dz. U. z 2014 r. poz. 1182, z </w:t>
      </w:r>
      <w:proofErr w:type="spellStart"/>
      <w:r w:rsidR="00347C03" w:rsidRPr="00347C03">
        <w:rPr>
          <w:rFonts w:ascii="Arial Narrow" w:hAnsi="Arial Narrow"/>
        </w:rPr>
        <w:t>późn</w:t>
      </w:r>
      <w:proofErr w:type="spellEnd"/>
      <w:r w:rsidR="00347C03" w:rsidRPr="00347C03">
        <w:rPr>
          <w:rFonts w:ascii="Arial Narrow" w:hAnsi="Arial Narrow"/>
        </w:rPr>
        <w:t xml:space="preserve">. </w:t>
      </w:r>
      <w:r w:rsidR="00347C03">
        <w:rPr>
          <w:rFonts w:ascii="Arial Narrow" w:hAnsi="Arial Narrow"/>
        </w:rPr>
        <w:t>z</w:t>
      </w:r>
      <w:r w:rsidR="00347C03" w:rsidRPr="00347C03">
        <w:rPr>
          <w:rFonts w:ascii="Arial Narrow" w:hAnsi="Arial Narrow"/>
        </w:rPr>
        <w:t>m</w:t>
      </w:r>
      <w:r w:rsidR="00347C03">
        <w:rPr>
          <w:rFonts w:ascii="Arial Narrow" w:hAnsi="Arial Narrow"/>
        </w:rPr>
        <w:t>.)</w:t>
      </w:r>
      <w:r w:rsidRPr="00CC1522">
        <w:rPr>
          <w:rFonts w:ascii="Arial Narrow" w:hAnsi="Arial Narrow"/>
        </w:rPr>
        <w:t xml:space="preserve"> </w:t>
      </w:r>
    </w:p>
    <w:p w:rsidR="004A33F7" w:rsidRPr="00CC1522" w:rsidRDefault="004A33F7" w:rsidP="004A33F7">
      <w:pPr>
        <w:ind w:left="180" w:hanging="180"/>
        <w:jc w:val="both"/>
        <w:rPr>
          <w:rFonts w:ascii="Arial Narrow" w:hAnsi="Arial Narrow"/>
        </w:rPr>
      </w:pPr>
    </w:p>
    <w:p w:rsidR="004A33F7" w:rsidRPr="00A81BD4" w:rsidRDefault="004A33F7" w:rsidP="00202441">
      <w:pPr>
        <w:jc w:val="both"/>
        <w:rPr>
          <w:rFonts w:ascii="Arial Narrow" w:hAnsi="Arial Narrow"/>
          <w:sz w:val="22"/>
          <w:szCs w:val="22"/>
        </w:rPr>
      </w:pPr>
      <w:r w:rsidRPr="00CC1522">
        <w:rPr>
          <w:rFonts w:ascii="Arial Narrow" w:hAnsi="Arial Narrow"/>
        </w:rPr>
        <w:t xml:space="preserve">przez </w:t>
      </w:r>
      <w:r w:rsidR="00347C03">
        <w:rPr>
          <w:rFonts w:ascii="Arial Narrow" w:hAnsi="Arial Narrow"/>
        </w:rPr>
        <w:t xml:space="preserve">Urząd Marszałkowski Województwa Lubuskiego z siedzibą w Zielonej Górze (ul. Podgórna 7, </w:t>
      </w:r>
      <w:ins w:id="2" w:author="Kwiatkowska Ewelina" w:date="2015-04-22T11:06:00Z">
        <w:r w:rsidR="00482900">
          <w:rPr>
            <w:rFonts w:ascii="Arial Narrow" w:hAnsi="Arial Narrow"/>
          </w:rPr>
          <w:br/>
        </w:r>
      </w:ins>
      <w:r w:rsidR="00347C03">
        <w:rPr>
          <w:rFonts w:ascii="Arial Narrow" w:hAnsi="Arial Narrow"/>
        </w:rPr>
        <w:t>65-057 Zielona Góra)</w:t>
      </w:r>
      <w:r w:rsidR="002146F6">
        <w:rPr>
          <w:rFonts w:ascii="Arial Narrow" w:hAnsi="Arial Narrow"/>
        </w:rPr>
        <w:t xml:space="preserve"> będący</w:t>
      </w:r>
      <w:r w:rsidR="00202441">
        <w:rPr>
          <w:rFonts w:ascii="Arial Narrow" w:hAnsi="Arial Narrow"/>
        </w:rPr>
        <w:t xml:space="preserve"> administratorem </w:t>
      </w:r>
      <w:r w:rsidR="00202441" w:rsidRPr="00202441">
        <w:rPr>
          <w:rFonts w:ascii="Arial Narrow" w:hAnsi="Arial Narrow"/>
        </w:rPr>
        <w:t>danych osobowych kandydatów na ekspertów Regionalnego Programu Operacyjnego</w:t>
      </w:r>
      <w:r w:rsidR="00202441">
        <w:rPr>
          <w:rFonts w:ascii="Arial Narrow" w:hAnsi="Arial Narrow"/>
        </w:rPr>
        <w:t xml:space="preserve"> -</w:t>
      </w:r>
      <w:r w:rsidR="00202441" w:rsidRPr="00202441">
        <w:rPr>
          <w:rFonts w:ascii="Arial Narrow" w:hAnsi="Arial Narrow"/>
        </w:rPr>
        <w:t xml:space="preserve"> Lubuskie 2020 w rozumieniu ustawy z dnia 29 sierpnia 1997 r. o ochronie danych osobowych (Dz. U. z 2014 r. poz. 1182, z </w:t>
      </w:r>
      <w:proofErr w:type="spellStart"/>
      <w:r w:rsidR="00202441" w:rsidRPr="00202441">
        <w:rPr>
          <w:rFonts w:ascii="Arial Narrow" w:hAnsi="Arial Narrow"/>
        </w:rPr>
        <w:t>późń</w:t>
      </w:r>
      <w:proofErr w:type="spellEnd"/>
      <w:r w:rsidR="00202441" w:rsidRPr="00202441">
        <w:rPr>
          <w:rFonts w:ascii="Arial Narrow" w:hAnsi="Arial Narrow"/>
        </w:rPr>
        <w:t>. zm.)</w:t>
      </w:r>
      <w:r w:rsidR="00202441">
        <w:rPr>
          <w:rFonts w:ascii="Arial Narrow" w:hAnsi="Arial Narrow"/>
        </w:rPr>
        <w:t>.</w:t>
      </w:r>
      <w:r w:rsidRPr="00CC1522">
        <w:rPr>
          <w:rFonts w:ascii="Arial Narrow" w:hAnsi="Arial Narrow"/>
        </w:rPr>
        <w:t xml:space="preserve"> </w:t>
      </w:r>
    </w:p>
    <w:p w:rsidR="004A33F7" w:rsidRPr="00A81BD4" w:rsidRDefault="004A33F7" w:rsidP="004A33F7">
      <w:pPr>
        <w:jc w:val="both"/>
        <w:rPr>
          <w:rFonts w:ascii="Arial Narrow" w:hAnsi="Arial Narrow"/>
          <w:sz w:val="22"/>
          <w:szCs w:val="22"/>
        </w:rPr>
      </w:pPr>
    </w:p>
    <w:p w:rsidR="004A33F7" w:rsidRPr="00A81BD4" w:rsidRDefault="004A33F7" w:rsidP="004A33F7">
      <w:pPr>
        <w:ind w:left="5400"/>
        <w:rPr>
          <w:rFonts w:ascii="Arial Narrow" w:hAnsi="Arial Narrow"/>
        </w:rPr>
      </w:pPr>
      <w:r w:rsidRPr="00A81BD4">
        <w:rPr>
          <w:rFonts w:ascii="Arial Narrow" w:hAnsi="Arial Narrow"/>
        </w:rPr>
        <w:t xml:space="preserve">              </w:t>
      </w:r>
      <w:r w:rsidR="00B2304C">
        <w:rPr>
          <w:rFonts w:ascii="Arial Narrow" w:hAnsi="Arial Narrow"/>
        </w:rPr>
        <w:t>……………………………………..</w:t>
      </w:r>
    </w:p>
    <w:p w:rsidR="004A33F7" w:rsidRPr="00A81BD4" w:rsidRDefault="004A33F7" w:rsidP="004A33F7">
      <w:pPr>
        <w:ind w:left="5040"/>
        <w:jc w:val="center"/>
        <w:rPr>
          <w:rFonts w:ascii="Arial Narrow" w:hAnsi="Arial Narrow"/>
          <w:sz w:val="20"/>
          <w:szCs w:val="20"/>
        </w:rPr>
      </w:pPr>
      <w:r w:rsidRPr="00A81BD4">
        <w:rPr>
          <w:rFonts w:ascii="Arial Narrow" w:hAnsi="Arial Narrow"/>
          <w:sz w:val="20"/>
          <w:szCs w:val="20"/>
        </w:rPr>
        <w:t xml:space="preserve">                   </w:t>
      </w:r>
      <w:r w:rsidR="00B2304C">
        <w:rPr>
          <w:rFonts w:ascii="Arial Narrow" w:hAnsi="Arial Narrow"/>
          <w:sz w:val="20"/>
          <w:szCs w:val="20"/>
        </w:rPr>
        <w:t xml:space="preserve">podpis </w:t>
      </w:r>
    </w:p>
    <w:sectPr w:rsidR="004A33F7" w:rsidRPr="00A81BD4" w:rsidSect="00506C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F1" w:rsidRDefault="00AB39F1" w:rsidP="004A33F7">
      <w:r>
        <w:separator/>
      </w:r>
    </w:p>
  </w:endnote>
  <w:endnote w:type="continuationSeparator" w:id="0">
    <w:p w:rsidR="00AB39F1" w:rsidRDefault="00AB39F1" w:rsidP="004A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F1" w:rsidRDefault="00AB39F1" w:rsidP="004A33F7">
      <w:r>
        <w:separator/>
      </w:r>
    </w:p>
  </w:footnote>
  <w:footnote w:type="continuationSeparator" w:id="0">
    <w:p w:rsidR="00AB39F1" w:rsidRDefault="00AB39F1" w:rsidP="004A33F7">
      <w:r>
        <w:continuationSeparator/>
      </w:r>
    </w:p>
  </w:footnote>
  <w:footnote w:id="1">
    <w:p w:rsidR="00202441" w:rsidRPr="00482900" w:rsidRDefault="00202441" w:rsidP="00202441">
      <w:pPr>
        <w:pStyle w:val="Tekstprzypisudolnego"/>
        <w:jc w:val="both"/>
        <w:rPr>
          <w:rFonts w:ascii="Arial Narrow" w:hAnsi="Arial Narrow"/>
        </w:rPr>
      </w:pPr>
      <w:r w:rsidRPr="00482900">
        <w:rPr>
          <w:rStyle w:val="Odwoanieprzypisudolnego"/>
          <w:rFonts w:ascii="Arial Narrow" w:hAnsi="Arial Narrow"/>
        </w:rPr>
        <w:footnoteRef/>
      </w:r>
      <w:r w:rsidRPr="00482900">
        <w:rPr>
          <w:rFonts w:ascii="Arial Narrow" w:hAnsi="Arial Narrow"/>
        </w:rPr>
        <w:t xml:space="preserve"> Kandydatowi na eksperta, który podał swoje dane osobowe przysługuje prawo wglądu do treści danych jego dotyczących oraz ich poprawiania. Podanie danych jest dobrowolne, ale konieczne do uzyskania wpisu do wykazu kandydatów </w:t>
      </w:r>
      <w:r w:rsidR="00482900">
        <w:rPr>
          <w:rFonts w:ascii="Arial Narrow" w:hAnsi="Arial Narrow"/>
        </w:rPr>
        <w:br/>
      </w:r>
      <w:r w:rsidRPr="00482900">
        <w:rPr>
          <w:rFonts w:ascii="Arial Narrow" w:hAnsi="Arial Narrow"/>
        </w:rPr>
        <w:t xml:space="preserve">na ekspertów. Kandydatowi na eksperta przysługuje także prawo odwołania, w każdym czasie, zgody na przetwarzanie danych osobowych. W takim przypadku oznacza to brak </w:t>
      </w:r>
      <w:r w:rsidR="002146F6" w:rsidRPr="00482900">
        <w:rPr>
          <w:rFonts w:ascii="Arial Narrow" w:hAnsi="Arial Narrow"/>
        </w:rPr>
        <w:t>możliwości</w:t>
      </w:r>
      <w:r w:rsidRPr="00482900">
        <w:rPr>
          <w:rFonts w:ascii="Arial Narrow" w:hAnsi="Arial Narrow"/>
        </w:rPr>
        <w:t xml:space="preserve"> zachowania wpisu w wykazie kandydatów na ekspertów</w:t>
      </w:r>
    </w:p>
  </w:footnote>
  <w:footnote w:id="2">
    <w:p w:rsidR="00CC1522" w:rsidRDefault="00CC1522" w:rsidP="00016126">
      <w:pPr>
        <w:pStyle w:val="Tekstprzypisudolnego"/>
        <w:jc w:val="both"/>
      </w:pPr>
      <w:r w:rsidRPr="00482900">
        <w:rPr>
          <w:rStyle w:val="Odwoanieprzypisudolnego"/>
          <w:rFonts w:ascii="Arial Narrow" w:hAnsi="Arial Narrow"/>
        </w:rPr>
        <w:footnoteRef/>
      </w:r>
      <w:r w:rsidRPr="00482900">
        <w:rPr>
          <w:rFonts w:ascii="Arial Narrow" w:hAnsi="Arial Narrow"/>
        </w:rPr>
        <w:t xml:space="preserve"> </w:t>
      </w:r>
      <w:bookmarkStart w:id="1" w:name="_GoBack"/>
      <w:r w:rsidRPr="00482900">
        <w:rPr>
          <w:rFonts w:ascii="Arial Narrow" w:hAnsi="Arial Narrow"/>
        </w:rPr>
        <w:t>Dotyczy danych osobowych ujawnionych przez eksperta w kwestionariuszach osobo</w:t>
      </w:r>
      <w:r w:rsidR="00B2304C" w:rsidRPr="00482900">
        <w:rPr>
          <w:rFonts w:ascii="Arial Narrow" w:hAnsi="Arial Narrow"/>
        </w:rPr>
        <w:t>wych, oświadczeniach, wnioskach</w:t>
      </w:r>
      <w:r w:rsidR="00482900">
        <w:rPr>
          <w:rFonts w:ascii="Arial Narrow" w:hAnsi="Arial Narrow"/>
        </w:rPr>
        <w:t xml:space="preserve"> </w:t>
      </w:r>
      <w:r w:rsidR="00482900">
        <w:rPr>
          <w:rFonts w:ascii="Arial Narrow" w:hAnsi="Arial Narrow"/>
        </w:rPr>
        <w:br/>
      </w:r>
      <w:r w:rsidRPr="00482900">
        <w:rPr>
          <w:rFonts w:ascii="Arial Narrow" w:hAnsi="Arial Narrow"/>
        </w:rPr>
        <w:t>o aktualizację danych osobowych etc.</w:t>
      </w:r>
      <w:bookmarkEnd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ECE68F2"/>
    <w:multiLevelType w:val="hybridMultilevel"/>
    <w:tmpl w:val="94AAB5C0"/>
    <w:lvl w:ilvl="0" w:tplc="379CCF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4A33F7"/>
    <w:rsid w:val="00004AD4"/>
    <w:rsid w:val="000076DF"/>
    <w:rsid w:val="00016126"/>
    <w:rsid w:val="000343F9"/>
    <w:rsid w:val="000B01D5"/>
    <w:rsid w:val="000B7406"/>
    <w:rsid w:val="00136E7B"/>
    <w:rsid w:val="00186B63"/>
    <w:rsid w:val="00190687"/>
    <w:rsid w:val="0019169C"/>
    <w:rsid w:val="001F60A7"/>
    <w:rsid w:val="00202441"/>
    <w:rsid w:val="002146F6"/>
    <w:rsid w:val="00225868"/>
    <w:rsid w:val="002515C8"/>
    <w:rsid w:val="002877BE"/>
    <w:rsid w:val="00347C03"/>
    <w:rsid w:val="00363D79"/>
    <w:rsid w:val="00371546"/>
    <w:rsid w:val="003A4F48"/>
    <w:rsid w:val="003B0456"/>
    <w:rsid w:val="00407C11"/>
    <w:rsid w:val="00440D19"/>
    <w:rsid w:val="00453E23"/>
    <w:rsid w:val="00482900"/>
    <w:rsid w:val="004A33F7"/>
    <w:rsid w:val="005062A7"/>
    <w:rsid w:val="00506CB9"/>
    <w:rsid w:val="00535A83"/>
    <w:rsid w:val="00536978"/>
    <w:rsid w:val="005633F6"/>
    <w:rsid w:val="005D3B86"/>
    <w:rsid w:val="00606E81"/>
    <w:rsid w:val="00640BE8"/>
    <w:rsid w:val="007A4022"/>
    <w:rsid w:val="008115A9"/>
    <w:rsid w:val="008805CC"/>
    <w:rsid w:val="00951A55"/>
    <w:rsid w:val="00952A55"/>
    <w:rsid w:val="0096784D"/>
    <w:rsid w:val="009C5338"/>
    <w:rsid w:val="00A06E4E"/>
    <w:rsid w:val="00A81BD4"/>
    <w:rsid w:val="00AB39F1"/>
    <w:rsid w:val="00AC26AF"/>
    <w:rsid w:val="00AF5950"/>
    <w:rsid w:val="00B2304C"/>
    <w:rsid w:val="00B340E8"/>
    <w:rsid w:val="00B70994"/>
    <w:rsid w:val="00B75126"/>
    <w:rsid w:val="00CC1522"/>
    <w:rsid w:val="00CF4095"/>
    <w:rsid w:val="00D404B8"/>
    <w:rsid w:val="00DE5A80"/>
    <w:rsid w:val="00DF5CBF"/>
    <w:rsid w:val="00E95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line="360" w:lineRule="atLeas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3F7"/>
    <w:pPr>
      <w:spacing w:after="0" w:afterAutospacing="0"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A33F7"/>
    <w:pPr>
      <w:jc w:val="center"/>
    </w:pPr>
    <w:rPr>
      <w:b/>
      <w:bCs/>
    </w:rPr>
  </w:style>
  <w:style w:type="character" w:customStyle="1" w:styleId="TytuZnak">
    <w:name w:val="Tytuł Znak"/>
    <w:basedOn w:val="Domylnaczcionkaakapitu"/>
    <w:link w:val="Tytu"/>
    <w:rsid w:val="004A33F7"/>
    <w:rPr>
      <w:rFonts w:ascii="Times New Roman" w:eastAsia="Times New Roman" w:hAnsi="Times New Roman" w:cs="Times New Roman"/>
      <w:b/>
      <w:bCs/>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4A33F7"/>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4A33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A33F7"/>
    <w:rPr>
      <w:vertAlign w:val="superscript"/>
    </w:rPr>
  </w:style>
  <w:style w:type="paragraph" w:styleId="Tekstdymka">
    <w:name w:val="Balloon Text"/>
    <w:basedOn w:val="Normalny"/>
    <w:link w:val="TekstdymkaZnak"/>
    <w:uiPriority w:val="99"/>
    <w:semiHidden/>
    <w:unhideWhenUsed/>
    <w:rsid w:val="002877BE"/>
    <w:rPr>
      <w:rFonts w:ascii="Tahoma" w:hAnsi="Tahoma" w:cs="Tahoma"/>
      <w:sz w:val="16"/>
      <w:szCs w:val="16"/>
    </w:rPr>
  </w:style>
  <w:style w:type="character" w:customStyle="1" w:styleId="TekstdymkaZnak">
    <w:name w:val="Tekst dymka Znak"/>
    <w:basedOn w:val="Domylnaczcionkaakapitu"/>
    <w:link w:val="Tekstdymka"/>
    <w:uiPriority w:val="99"/>
    <w:semiHidden/>
    <w:rsid w:val="002877BE"/>
    <w:rPr>
      <w:rFonts w:ascii="Tahoma" w:eastAsia="Times New Roman" w:hAnsi="Tahoma" w:cs="Tahoma"/>
      <w:sz w:val="16"/>
      <w:szCs w:val="16"/>
      <w:lang w:eastAsia="pl-PL"/>
    </w:rPr>
  </w:style>
  <w:style w:type="paragraph" w:styleId="Akapitzlist">
    <w:name w:val="List Paragraph"/>
    <w:basedOn w:val="Normalny"/>
    <w:uiPriority w:val="34"/>
    <w:qFormat/>
    <w:rsid w:val="00CC1522"/>
    <w:pPr>
      <w:ind w:left="720"/>
      <w:contextualSpacing/>
    </w:pPr>
  </w:style>
  <w:style w:type="character" w:styleId="Odwoaniedokomentarza">
    <w:name w:val="annotation reference"/>
    <w:basedOn w:val="Domylnaczcionkaakapitu"/>
    <w:uiPriority w:val="99"/>
    <w:semiHidden/>
    <w:unhideWhenUsed/>
    <w:rsid w:val="00186B63"/>
    <w:rPr>
      <w:sz w:val="16"/>
      <w:szCs w:val="16"/>
    </w:rPr>
  </w:style>
  <w:style w:type="paragraph" w:styleId="Tekstkomentarza">
    <w:name w:val="annotation text"/>
    <w:basedOn w:val="Normalny"/>
    <w:link w:val="TekstkomentarzaZnak"/>
    <w:uiPriority w:val="99"/>
    <w:semiHidden/>
    <w:unhideWhenUsed/>
    <w:rsid w:val="00186B63"/>
    <w:rPr>
      <w:sz w:val="20"/>
      <w:szCs w:val="20"/>
    </w:rPr>
  </w:style>
  <w:style w:type="character" w:customStyle="1" w:styleId="TekstkomentarzaZnak">
    <w:name w:val="Tekst komentarza Znak"/>
    <w:basedOn w:val="Domylnaczcionkaakapitu"/>
    <w:link w:val="Tekstkomentarza"/>
    <w:uiPriority w:val="99"/>
    <w:semiHidden/>
    <w:rsid w:val="00186B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6B63"/>
    <w:rPr>
      <w:b/>
      <w:bCs/>
    </w:rPr>
  </w:style>
  <w:style w:type="character" w:customStyle="1" w:styleId="TematkomentarzaZnak">
    <w:name w:val="Temat komentarza Znak"/>
    <w:basedOn w:val="TekstkomentarzaZnak"/>
    <w:link w:val="Tematkomentarza"/>
    <w:uiPriority w:val="99"/>
    <w:semiHidden/>
    <w:rsid w:val="00186B63"/>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A6928-45FB-41C4-81EC-8DF300A8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Wawrzyniak</dc:creator>
  <cp:keywords/>
  <dc:description/>
  <cp:lastModifiedBy>Kwiatkowska Ewelina</cp:lastModifiedBy>
  <cp:revision>2</cp:revision>
  <dcterms:created xsi:type="dcterms:W3CDTF">2015-04-22T09:06:00Z</dcterms:created>
  <dcterms:modified xsi:type="dcterms:W3CDTF">2015-04-22T09:06:00Z</dcterms:modified>
</cp:coreProperties>
</file>